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3993F2EB" w:rsidR="00C57FA5" w:rsidRPr="00A8604D" w:rsidRDefault="00C57FA5">
      <w:pPr>
        <w:jc w:val="center"/>
        <w:rPr>
          <w:rFonts w:ascii="Cambria" w:hAnsi="Cambria"/>
          <w:b/>
          <w:bCs/>
          <w:sz w:val="22"/>
          <w:szCs w:val="22"/>
        </w:rPr>
      </w:pPr>
      <w:del w:id="0" w:author="ASP" w:date="2022-09-30T11:43:00Z">
        <w:r w:rsidRPr="00A8604D" w:rsidDel="00C56E39">
          <w:rPr>
            <w:rFonts w:ascii="Cambria" w:hAnsi="Cambria"/>
            <w:b/>
            <w:bCs/>
            <w:sz w:val="22"/>
            <w:szCs w:val="22"/>
          </w:rPr>
          <w:delText xml:space="preserve">…………………. </w:delText>
        </w:r>
      </w:del>
      <w:ins w:id="1" w:author="ASP" w:date="2022-09-30T11:43:00Z">
        <w:r w:rsidR="00C56E39">
          <w:rPr>
            <w:rFonts w:ascii="Cambria" w:hAnsi="Cambria"/>
            <w:b/>
            <w:bCs/>
            <w:sz w:val="22"/>
            <w:szCs w:val="22"/>
          </w:rPr>
          <w:t>Kapospula</w:t>
        </w:r>
        <w:r w:rsidR="00C56E39" w:rsidRPr="00A8604D">
          <w:rPr>
            <w:rFonts w:ascii="Cambria" w:hAnsi="Cambria"/>
            <w:b/>
            <w:bCs/>
            <w:sz w:val="22"/>
            <w:szCs w:val="22"/>
          </w:rPr>
          <w:t xml:space="preserve"> </w:t>
        </w:r>
      </w:ins>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000000"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 szerint elismert </w:t>
      </w:r>
      <w:r w:rsidRPr="002A1601">
        <w:rPr>
          <w:rFonts w:ascii="Cambria" w:hAnsi="Cambria" w:cs="Arial"/>
          <w:sz w:val="22"/>
          <w:szCs w:val="22"/>
        </w:rPr>
        <w:lastRenderedPageBreak/>
        <w:t>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és</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w:t>
      </w:r>
      <w:proofErr w:type="spellStart"/>
      <w:r w:rsidR="00C57FA5" w:rsidRPr="009F503C">
        <w:rPr>
          <w:rFonts w:ascii="Cambria" w:hAnsi="Cambria"/>
          <w:sz w:val="22"/>
          <w:szCs w:val="22"/>
        </w:rPr>
        <w:t>Bursa</w:t>
      </w:r>
      <w:proofErr w:type="spellEnd"/>
      <w:r w:rsidR="00C57FA5" w:rsidRPr="009F503C">
        <w:rPr>
          <w:rFonts w:ascii="Cambria" w:hAnsi="Cambria"/>
          <w:sz w:val="22"/>
          <w:szCs w:val="22"/>
        </w:rPr>
        <w:t xml:space="preserve">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D256D" w14:textId="77777777" w:rsidR="00FC316B" w:rsidRDefault="00FC316B" w:rsidP="002B7428">
      <w:r>
        <w:separator/>
      </w:r>
    </w:p>
  </w:endnote>
  <w:endnote w:type="continuationSeparator" w:id="0">
    <w:p w14:paraId="33E8060E" w14:textId="77777777" w:rsidR="00FC316B" w:rsidRDefault="00FC316B"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09F4" w14:textId="77777777" w:rsidR="00FC316B" w:rsidRDefault="00FC316B" w:rsidP="002B7428">
      <w:r>
        <w:separator/>
      </w:r>
    </w:p>
  </w:footnote>
  <w:footnote w:type="continuationSeparator" w:id="0">
    <w:p w14:paraId="76AE8DCF" w14:textId="77777777" w:rsidR="00FC316B" w:rsidRDefault="00FC316B"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33967104">
    <w:abstractNumId w:val="2"/>
  </w:num>
  <w:num w:numId="2" w16cid:durableId="522521372">
    <w:abstractNumId w:val="17"/>
  </w:num>
  <w:num w:numId="3" w16cid:durableId="200217765">
    <w:abstractNumId w:val="6"/>
  </w:num>
  <w:num w:numId="4" w16cid:durableId="763846510">
    <w:abstractNumId w:val="15"/>
  </w:num>
  <w:num w:numId="5" w16cid:durableId="489247985">
    <w:abstractNumId w:val="16"/>
  </w:num>
  <w:num w:numId="6" w16cid:durableId="37514523">
    <w:abstractNumId w:val="9"/>
  </w:num>
  <w:num w:numId="7" w16cid:durableId="489490205">
    <w:abstractNumId w:val="1"/>
  </w:num>
  <w:num w:numId="8" w16cid:durableId="1040789334">
    <w:abstractNumId w:val="4"/>
  </w:num>
  <w:num w:numId="9" w16cid:durableId="1930380812">
    <w:abstractNumId w:val="3"/>
  </w:num>
  <w:num w:numId="10" w16cid:durableId="1843084726">
    <w:abstractNumId w:val="11"/>
  </w:num>
  <w:num w:numId="11" w16cid:durableId="1122502764">
    <w:abstractNumId w:val="14"/>
  </w:num>
  <w:num w:numId="12" w16cid:durableId="1245383011">
    <w:abstractNumId w:val="0"/>
  </w:num>
  <w:num w:numId="13" w16cid:durableId="2097362413">
    <w:abstractNumId w:val="5"/>
  </w:num>
  <w:num w:numId="14" w16cid:durableId="1416127293">
    <w:abstractNumId w:val="12"/>
  </w:num>
  <w:num w:numId="15" w16cid:durableId="1769040271">
    <w:abstractNumId w:val="7"/>
  </w:num>
  <w:num w:numId="16" w16cid:durableId="1766219752">
    <w:abstractNumId w:val="10"/>
  </w:num>
  <w:num w:numId="17" w16cid:durableId="737628349">
    <w:abstractNumId w:val="13"/>
  </w:num>
  <w:num w:numId="18" w16cid:durableId="564413894">
    <w:abstractNumId w:val="8"/>
  </w:num>
  <w:num w:numId="19" w16cid:durableId="28215061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P">
    <w15:presenceInfo w15:providerId="None" w15:userId="AS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49B"/>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6E39"/>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5B74"/>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316B"/>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3003</Words>
  <Characters>20722</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23678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ASP</cp:lastModifiedBy>
  <cp:revision>3</cp:revision>
  <cp:lastPrinted>2021-07-30T06:52:00Z</cp:lastPrinted>
  <dcterms:created xsi:type="dcterms:W3CDTF">2022-09-07T09:50:00Z</dcterms:created>
  <dcterms:modified xsi:type="dcterms:W3CDTF">2022-09-30T09:43:00Z</dcterms:modified>
</cp:coreProperties>
</file>